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467C" w14:textId="77777777" w:rsidR="004A1BB4" w:rsidRPr="004A1BB4" w:rsidRDefault="004A1BB4" w:rsidP="004A1BB4">
      <w:pPr>
        <w:rPr>
          <w:b/>
        </w:rPr>
      </w:pPr>
      <w:r w:rsidRPr="004A1BB4">
        <w:rPr>
          <w:b/>
        </w:rPr>
        <w:t>Update: ODDP and IAF Certifications</w:t>
      </w:r>
    </w:p>
    <w:p w14:paraId="78DAD863" w14:textId="77777777" w:rsidR="004A1BB4" w:rsidRPr="004A1BB4" w:rsidRDefault="004A1BB4" w:rsidP="004A1BB4"/>
    <w:p w14:paraId="7EAC49E5" w14:textId="77777777" w:rsidR="004A1BB4" w:rsidRPr="004A1BB4" w:rsidRDefault="004A1BB4" w:rsidP="004A1BB4">
      <w:pPr>
        <w:rPr>
          <w:b/>
        </w:rPr>
      </w:pPr>
      <w:r w:rsidRPr="004A1BB4">
        <w:rPr>
          <w:b/>
        </w:rPr>
        <w:t>Attention</w:t>
      </w:r>
    </w:p>
    <w:p w14:paraId="329BC0D1" w14:textId="77777777" w:rsidR="004A1BB4" w:rsidRPr="004A1BB4" w:rsidRDefault="004A1BB4" w:rsidP="004A1BB4">
      <w:r w:rsidRPr="004A1BB4">
        <w:t>ICFs</w:t>
      </w:r>
    </w:p>
    <w:p w14:paraId="1C40D7B0" w14:textId="77777777" w:rsidR="004A1BB4" w:rsidRPr="004A1BB4" w:rsidRDefault="004A1BB4" w:rsidP="004A1BB4">
      <w:pPr>
        <w:rPr>
          <w:b/>
        </w:rPr>
      </w:pPr>
      <w:r w:rsidRPr="004A1BB4">
        <w:rPr>
          <w:b/>
          <w:i/>
        </w:rPr>
        <w:br/>
      </w:r>
      <w:r w:rsidRPr="004A1BB4">
        <w:rPr>
          <w:b/>
        </w:rPr>
        <w:t>Message</w:t>
      </w:r>
      <w:r w:rsidRPr="004A1BB4">
        <w:rPr>
          <w:b/>
        </w:rPr>
        <w:tab/>
      </w:r>
    </w:p>
    <w:p w14:paraId="7E9F3288" w14:textId="77777777" w:rsidR="004A1BB4" w:rsidRPr="004A1BB4" w:rsidRDefault="004A1BB4" w:rsidP="004A1BB4"/>
    <w:p w14:paraId="3C628311" w14:textId="77777777" w:rsidR="004A1BB4" w:rsidRPr="004A1BB4" w:rsidRDefault="004A1BB4" w:rsidP="004A1BB4">
      <w:r w:rsidRPr="004A1BB4">
        <w:t xml:space="preserve">In response to COVID-19, the department </w:t>
      </w:r>
      <w:del w:id="0" w:author="Mckinney, Ashley" w:date="2020-06-19T10:22:00Z">
        <w:r w:rsidRPr="004A1BB4" w:rsidDel="002F6ABE">
          <w:delText xml:space="preserve">previously </w:delText>
        </w:r>
      </w:del>
      <w:r w:rsidRPr="004A1BB4">
        <w:t xml:space="preserve">waived the requirement for </w:t>
      </w:r>
      <w:ins w:id="1" w:author="Mckinney, Ashley" w:date="2020-06-19T10:18:00Z">
        <w:r w:rsidRPr="004A1BB4">
          <w:t xml:space="preserve">the intermediate care facility (ICF) </w:t>
        </w:r>
      </w:ins>
      <w:r w:rsidRPr="004A1BB4">
        <w:t>Ohio Developmental Disabilities Profile (ODDP) certifications to be completed</w:t>
      </w:r>
      <w:ins w:id="2" w:author="Mckinney, Ashley" w:date="2020-06-19T10:16:00Z">
        <w:r w:rsidRPr="004A1BB4">
          <w:t xml:space="preserve"> timely</w:t>
        </w:r>
      </w:ins>
      <w:r w:rsidRPr="004A1BB4">
        <w:t xml:space="preserve">. This is an update to the previously issued guidance. </w:t>
      </w:r>
    </w:p>
    <w:p w14:paraId="2A4B002A" w14:textId="77777777" w:rsidR="004A1BB4" w:rsidRPr="004A1BB4" w:rsidRDefault="004A1BB4" w:rsidP="004A1BB4"/>
    <w:p w14:paraId="1A520EB2" w14:textId="77777777" w:rsidR="004A1BB4" w:rsidRPr="004A1BB4" w:rsidRDefault="004A1BB4" w:rsidP="004A1BB4">
      <w:pPr>
        <w:rPr>
          <w:ins w:id="3" w:author="Mckinney, Ashley" w:date="2020-06-19T10:28:00Z"/>
        </w:rPr>
      </w:pPr>
      <w:ins w:id="4" w:author="Mckinney, Ashley" w:date="2020-06-19T10:23:00Z">
        <w:r w:rsidRPr="004A1BB4">
          <w:t xml:space="preserve">DODD will continue to assist providers with ODDP certification and allow for retroactive adjustments to the </w:t>
        </w:r>
      </w:ins>
      <w:ins w:id="5" w:author="Mckinney, Ashley" w:date="2020-06-19T10:24:00Z">
        <w:r w:rsidRPr="004A1BB4">
          <w:t xml:space="preserve">March 31, 2020 and June 30, 2020 reporting Period End Dates (RPEDs).  </w:t>
        </w:r>
      </w:ins>
      <w:ins w:id="6" w:author="Mckinney, Ashley" w:date="2020-06-19T10:27:00Z">
        <w:r w:rsidRPr="004A1BB4">
          <w:t xml:space="preserve">ICFs may request adjustments to their ODDP scores for the two </w:t>
        </w:r>
      </w:ins>
      <w:ins w:id="7" w:author="Mckinney, Ashley" w:date="2020-06-19T10:28:00Z">
        <w:r w:rsidRPr="004A1BB4">
          <w:t xml:space="preserve">RPEDs with waived requirements through December 31, 2020.  After December 31, 2020 all ICF ODDP scores for the March 31, 2020 and June 30, 2020 RPEDs will be considered final.  </w:t>
        </w:r>
      </w:ins>
    </w:p>
    <w:p w14:paraId="590A886C" w14:textId="77777777" w:rsidR="004A1BB4" w:rsidRPr="004A1BB4" w:rsidRDefault="004A1BB4" w:rsidP="004A1BB4">
      <w:pPr>
        <w:rPr>
          <w:ins w:id="8" w:author="Mckinney, Ashley" w:date="2020-06-19T10:28:00Z"/>
        </w:rPr>
      </w:pPr>
    </w:p>
    <w:p w14:paraId="04207533" w14:textId="77777777" w:rsidR="004A1BB4" w:rsidRPr="004A1BB4" w:rsidDel="00C768E7" w:rsidRDefault="004A1BB4" w:rsidP="004A1BB4">
      <w:pPr>
        <w:rPr>
          <w:del w:id="9" w:author="Mckinney, Ashley" w:date="2020-06-19T10:25:00Z"/>
        </w:rPr>
      </w:pPr>
      <w:r w:rsidRPr="004A1BB4">
        <w:t xml:space="preserve">Providers </w:t>
      </w:r>
      <w:del w:id="10" w:author="Mckinney, Ashley" w:date="2020-06-19T10:24:00Z">
        <w:r w:rsidRPr="004A1BB4" w:rsidDel="002F6ABE">
          <w:delText xml:space="preserve">are </w:delText>
        </w:r>
      </w:del>
      <w:ins w:id="11" w:author="Mckinney, Ashley" w:date="2020-06-19T10:24:00Z">
        <w:r w:rsidRPr="004A1BB4">
          <w:t xml:space="preserve">will be </w:t>
        </w:r>
      </w:ins>
      <w:r w:rsidRPr="004A1BB4">
        <w:t xml:space="preserve">responsible for attesting and certifying ODDPs </w:t>
      </w:r>
      <w:ins w:id="12" w:author="Mckinney, Ashley" w:date="2020-06-19T10:31:00Z">
        <w:r w:rsidRPr="004A1BB4">
          <w:t xml:space="preserve">per </w:t>
        </w:r>
      </w:ins>
      <w:ins w:id="13" w:author="Stewart, Kirstin" w:date="2020-06-22T09:05:00Z">
        <w:r w:rsidRPr="004A1BB4">
          <w:fldChar w:fldCharType="begin"/>
        </w:r>
        <w:r w:rsidRPr="004A1BB4">
          <w:instrText>HYPERLINK "https://dodd.ohio.gov/wps/portal/gov/dodd/forms-and-rules/rules-in-effect/5123_2-7-32"</w:instrText>
        </w:r>
        <w:r w:rsidRPr="004A1BB4">
          <w:fldChar w:fldCharType="separate"/>
        </w:r>
        <w:r w:rsidRPr="004A1BB4">
          <w:rPr>
            <w:rStyle w:val="Hyperlink"/>
          </w:rPr>
          <w:t>OAC 5123:2-7-32</w:t>
        </w:r>
        <w:r w:rsidRPr="004A1BB4">
          <w:fldChar w:fldCharType="end"/>
        </w:r>
      </w:ins>
      <w:r w:rsidRPr="004A1BB4">
        <w:t xml:space="preserve"> </w:t>
      </w:r>
      <w:ins w:id="14" w:author="Stewart, Kirstin" w:date="2020-06-22T09:05:00Z">
        <w:r w:rsidRPr="004A1BB4">
          <w:t>for</w:t>
        </w:r>
      </w:ins>
      <w:ins w:id="15" w:author="Stewart, Kirstin" w:date="2020-06-22T09:06:00Z">
        <w:r w:rsidRPr="004A1BB4">
          <w:t xml:space="preserve"> </w:t>
        </w:r>
      </w:ins>
      <w:r w:rsidRPr="004A1BB4">
        <w:t xml:space="preserve">the </w:t>
      </w:r>
      <w:del w:id="16" w:author="Mckinney, Ashley" w:date="2020-06-19T10:25:00Z">
        <w:r w:rsidRPr="004A1BB4" w:rsidDel="002F6ABE">
          <w:delText>upcoming Reporting Period End Dates (RPED),</w:delText>
        </w:r>
      </w:del>
      <w:ins w:id="17" w:author="Mckinney, Ashley" w:date="2020-06-19T10:25:00Z">
        <w:r w:rsidRPr="004A1BB4">
          <w:t>September 30, 2020 RPED</w:t>
        </w:r>
      </w:ins>
      <w:r w:rsidRPr="004A1BB4">
        <w:t xml:space="preserve"> </w:t>
      </w:r>
      <w:ins w:id="18" w:author="Mckinney, Ashley" w:date="2020-06-19T10:25:00Z">
        <w:r w:rsidRPr="004A1BB4">
          <w:t xml:space="preserve">and timely notification of significant changes of condition will be processed according to rule effective </w:t>
        </w:r>
      </w:ins>
      <w:ins w:id="19" w:author="Mckinney, Ashley" w:date="2020-06-19T10:26:00Z">
        <w:r w:rsidRPr="004A1BB4">
          <w:t xml:space="preserve">July 1, 2020.  </w:t>
        </w:r>
      </w:ins>
      <w:del w:id="20" w:author="Mckinney, Ashley" w:date="2020-06-19T10:25:00Z">
        <w:r w:rsidRPr="004A1BB4" w:rsidDel="002F6ABE">
          <w:delText xml:space="preserve">effective starting June 30, 2020, RPED. </w:delText>
        </w:r>
      </w:del>
    </w:p>
    <w:p w14:paraId="6C3CD075" w14:textId="77777777" w:rsidR="004A1BB4" w:rsidRPr="004A1BB4" w:rsidRDefault="004A1BB4" w:rsidP="004A1BB4">
      <w:pPr>
        <w:rPr>
          <w:ins w:id="21" w:author="Stewart, Kirstin" w:date="2020-06-22T09:04:00Z"/>
        </w:rPr>
      </w:pPr>
    </w:p>
    <w:p w14:paraId="74161BC7" w14:textId="77777777" w:rsidR="004A1BB4" w:rsidRPr="004A1BB4" w:rsidRDefault="004A1BB4" w:rsidP="004A1BB4"/>
    <w:p w14:paraId="0F348420" w14:textId="77777777" w:rsidR="004A1BB4" w:rsidRPr="004A1BB4" w:rsidRDefault="004A1BB4" w:rsidP="004A1BB4">
      <w:r w:rsidRPr="004A1BB4">
        <w:t xml:space="preserve">As a result of the </w:t>
      </w:r>
      <w:del w:id="22" w:author="Mckinney, Ashley" w:date="2020-06-19T10:18:00Z">
        <w:r w:rsidRPr="004A1BB4" w:rsidDel="002F6ABE">
          <w:delText xml:space="preserve">current </w:delText>
        </w:r>
      </w:del>
      <w:ins w:id="23" w:author="Mckinney, Ashley" w:date="2020-06-19T10:17:00Z">
        <w:r w:rsidRPr="004A1BB4">
          <w:t xml:space="preserve">continued </w:t>
        </w:r>
      </w:ins>
      <w:r w:rsidRPr="004A1BB4">
        <w:t>suspension for face to face assessments of the ODDP</w:t>
      </w:r>
      <w:ins w:id="24" w:author="Mckinney, Ashley" w:date="2020-06-19T10:19:00Z">
        <w:r w:rsidRPr="004A1BB4">
          <w:t>,</w:t>
        </w:r>
      </w:ins>
      <w:r w:rsidRPr="004A1BB4">
        <w:t xml:space="preserve"> </w:t>
      </w:r>
      <w:del w:id="25" w:author="Mckinney, Ashley" w:date="2020-06-19T10:19:00Z">
        <w:r w:rsidRPr="004A1BB4" w:rsidDel="002F6ABE">
          <w:delText xml:space="preserve">for </w:delText>
        </w:r>
      </w:del>
      <w:del w:id="26" w:author="Mckinney, Ashley" w:date="2020-06-19T10:18:00Z">
        <w:r w:rsidRPr="004A1BB4" w:rsidDel="002F6ABE">
          <w:delText>intermediate care facilities (ICFs),</w:delText>
        </w:r>
      </w:del>
      <w:r w:rsidRPr="004A1BB4">
        <w:t xml:space="preserve"> </w:t>
      </w:r>
      <w:del w:id="27" w:author="Mckinney, Ashley" w:date="2020-06-19T10:20:00Z">
        <w:r w:rsidRPr="004A1BB4" w:rsidDel="002F6ABE">
          <w:delText>i</w:delText>
        </w:r>
      </w:del>
      <w:r w:rsidRPr="004A1BB4">
        <w:t xml:space="preserve">DODD will work with ICFs to complete Initial ODDPS virtually. Community Resource Coordinators will work with the provider to complete these assessments.  We will not resume the completion of 3 year ODDPs at this time. </w:t>
      </w:r>
      <w:ins w:id="28" w:author="Mckinney, Ashley" w:date="2020-06-19T10:20:00Z">
        <w:r w:rsidRPr="004A1BB4">
          <w:t xml:space="preserve">  I</w:t>
        </w:r>
      </w:ins>
      <w:r w:rsidRPr="004A1BB4">
        <w:t>f an ICF is unable to certify their facility due to an unassessed individual, the provider must notify DODD and the facility will be certif</w:t>
      </w:r>
      <w:ins w:id="29" w:author="Mckinney, Ashley" w:date="2020-06-19T10:19:00Z">
        <w:r w:rsidRPr="004A1BB4">
          <w:t>ied</w:t>
        </w:r>
      </w:ins>
      <w:del w:id="30" w:author="Mckinney, Ashley" w:date="2020-06-19T10:19:00Z">
        <w:r w:rsidRPr="004A1BB4" w:rsidDel="002F6ABE">
          <w:delText>y</w:delText>
        </w:r>
      </w:del>
      <w:r w:rsidRPr="004A1BB4">
        <w:t xml:space="preserve"> on </w:t>
      </w:r>
      <w:del w:id="31" w:author="Mckinney, Ashley" w:date="2020-06-19T10:19:00Z">
        <w:r w:rsidRPr="004A1BB4" w:rsidDel="002F6ABE">
          <w:delText>the ICF’s behalf</w:delText>
        </w:r>
      </w:del>
      <w:ins w:id="32" w:author="Mckinney, Ashley" w:date="2020-06-19T10:19:00Z">
        <w:r w:rsidRPr="004A1BB4">
          <w:t>behalf of the ICF</w:t>
        </w:r>
      </w:ins>
      <w:ins w:id="33" w:author="Mckinney, Ashley" w:date="2020-06-19T10:21:00Z">
        <w:r w:rsidRPr="004A1BB4">
          <w:t>, excluding the person missing an ODDP assessment</w:t>
        </w:r>
      </w:ins>
      <w:ins w:id="34" w:author="Stewart, Kirstin" w:date="2020-06-22T09:04:00Z">
        <w:r w:rsidRPr="004A1BB4">
          <w:t xml:space="preserve"> and updated when the assessment is completed</w:t>
        </w:r>
      </w:ins>
      <w:r w:rsidRPr="004A1BB4">
        <w:t xml:space="preserve">. The ICF is responsible for attesting to all ODDPs and ensuring they are current prior to notifying DODD for certification assistance. </w:t>
      </w:r>
    </w:p>
    <w:p w14:paraId="6CBD8994" w14:textId="77777777" w:rsidR="004A1BB4" w:rsidRPr="004A1BB4" w:rsidRDefault="004A1BB4" w:rsidP="004A1BB4"/>
    <w:p w14:paraId="3E53D752" w14:textId="77777777" w:rsidR="004A1BB4" w:rsidRPr="004A1BB4" w:rsidRDefault="004A1BB4" w:rsidP="004A1BB4">
      <w:r w:rsidRPr="004A1BB4">
        <w:t>DODD will continue to waive the requirement to complete Individual Assessment Forms (IAF) for the March 31, 2020, and June 30, 2020, Reporting Period End Dates (RPEDs) due to COVID-19.</w:t>
      </w:r>
    </w:p>
    <w:p w14:paraId="317835A3" w14:textId="77777777" w:rsidR="004A1BB4" w:rsidRPr="004A1BB4" w:rsidRDefault="004A1BB4" w:rsidP="004A1BB4">
      <w:r w:rsidRPr="004A1BB4">
        <w:t>IAF Assessment</w:t>
      </w:r>
      <w:ins w:id="35" w:author="Mckinney, Ashley" w:date="2020-06-19T10:33:00Z">
        <w:r w:rsidRPr="004A1BB4">
          <w:t xml:space="preserve"> update requests may be submitted prior to December 31, 2020.  After that date, all scores will be considered final. </w:t>
        </w:r>
      </w:ins>
      <w:del w:id="36" w:author="Mckinney, Ashley" w:date="2020-06-19T10:33:00Z">
        <w:r w:rsidRPr="004A1BB4" w:rsidDel="00AD49D4">
          <w:delText>s may be completed at a later date, if desired</w:delText>
        </w:r>
      </w:del>
      <w:r w:rsidRPr="004A1BB4">
        <w:t>.</w:t>
      </w:r>
    </w:p>
    <w:p w14:paraId="6BAE87AD" w14:textId="77777777" w:rsidR="004A1BB4" w:rsidRPr="004A1BB4" w:rsidRDefault="004A1BB4" w:rsidP="004A1BB4">
      <w:r w:rsidRPr="004A1BB4">
        <w:t xml:space="preserve">Please contact </w:t>
      </w:r>
      <w:hyperlink r:id="rId4" w:history="1">
        <w:r w:rsidRPr="004A1BB4">
          <w:rPr>
            <w:rStyle w:val="Hyperlink"/>
          </w:rPr>
          <w:t>Kirstin.stewart@dodd.ohio.gov</w:t>
        </w:r>
      </w:hyperlink>
      <w:r w:rsidRPr="004A1BB4">
        <w:t xml:space="preserve"> for certification notifications and any questions or concerns. </w:t>
      </w:r>
    </w:p>
    <w:p w14:paraId="7691E815" w14:textId="77777777" w:rsidR="00B80AAE" w:rsidRDefault="004A1BB4">
      <w:bookmarkStart w:id="37" w:name="_GoBack"/>
      <w:bookmarkEnd w:id="37"/>
    </w:p>
    <w:sectPr w:rsidR="00B8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kinney, Ashley">
    <w15:presenceInfo w15:providerId="AD" w15:userId="S-1-5-21-3687116579-1249457416-2751419249-122553"/>
  </w15:person>
  <w15:person w15:author="Stewart, Kirstin">
    <w15:presenceInfo w15:providerId="AD" w15:userId="S::10158744@id.ohio.gov::0856ebae-2b9f-4425-b8f1-09e7a2acb6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B4"/>
    <w:rsid w:val="004301EB"/>
    <w:rsid w:val="004A1BB4"/>
    <w:rsid w:val="005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2E3F6"/>
  <w14:defaultImageDpi w14:val="32767"/>
  <w15:chartTrackingRefBased/>
  <w15:docId w15:val="{1DEC5681-BE74-1E45-AC98-0919844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B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1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Kirstin.stewart@dodd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Marks</dc:creator>
  <cp:keywords/>
  <dc:description/>
  <cp:lastModifiedBy>Scott Marks</cp:lastModifiedBy>
  <cp:revision>1</cp:revision>
  <dcterms:created xsi:type="dcterms:W3CDTF">2020-06-26T15:37:00Z</dcterms:created>
  <dcterms:modified xsi:type="dcterms:W3CDTF">2020-06-26T15:38:00Z</dcterms:modified>
</cp:coreProperties>
</file>